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83" w:rsidRPr="00674383" w:rsidRDefault="00674383" w:rsidP="00674383">
      <w:pPr>
        <w:tabs>
          <w:tab w:val="left" w:pos="567"/>
        </w:tabs>
        <w:autoSpaceDE w:val="0"/>
        <w:jc w:val="right"/>
        <w:rPr>
          <w:rFonts w:ascii="Verdana" w:hAnsi="Verdana"/>
          <w:sz w:val="16"/>
          <w:szCs w:val="16"/>
        </w:rPr>
      </w:pPr>
      <w:r w:rsidRPr="00674383">
        <w:rPr>
          <w:rFonts w:ascii="Verdana" w:hAnsi="Verdana"/>
          <w:sz w:val="16"/>
          <w:szCs w:val="16"/>
        </w:rPr>
        <w:t>Załącznik nr 4 do Umowy</w:t>
      </w:r>
    </w:p>
    <w:p w:rsidR="00674383" w:rsidRDefault="00674383" w:rsidP="00C31038">
      <w:pPr>
        <w:tabs>
          <w:tab w:val="left" w:pos="567"/>
        </w:tabs>
        <w:autoSpaceDE w:val="0"/>
        <w:jc w:val="center"/>
        <w:rPr>
          <w:rFonts w:ascii="Verdana" w:hAnsi="Verdana"/>
          <w:sz w:val="18"/>
          <w:szCs w:val="18"/>
        </w:rPr>
      </w:pPr>
    </w:p>
    <w:p w:rsidR="001410E0" w:rsidRPr="00674383" w:rsidRDefault="001410E0" w:rsidP="00C31038">
      <w:pPr>
        <w:tabs>
          <w:tab w:val="left" w:pos="567"/>
        </w:tabs>
        <w:autoSpaceDE w:val="0"/>
        <w:jc w:val="center"/>
        <w:rPr>
          <w:rFonts w:ascii="Verdana" w:hAnsi="Verdana"/>
          <w:sz w:val="18"/>
          <w:szCs w:val="18"/>
        </w:rPr>
      </w:pPr>
      <w:r w:rsidRPr="00674383">
        <w:rPr>
          <w:rFonts w:ascii="Verdana" w:hAnsi="Verdana"/>
          <w:sz w:val="18"/>
          <w:szCs w:val="18"/>
        </w:rPr>
        <w:t xml:space="preserve">PROTOKÓŁ ZDAWCZO-ODBIORCZY PRZEKAZANIA NIERUCHOMOŚCI GRUNTOWEJ </w:t>
      </w:r>
      <w:bookmarkStart w:id="0" w:name="_GoBack"/>
      <w:bookmarkEnd w:id="0"/>
    </w:p>
    <w:p w:rsidR="00674383" w:rsidRDefault="00674383" w:rsidP="004E4952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410E0" w:rsidRPr="002105E1" w:rsidRDefault="001410E0" w:rsidP="004E4952">
      <w:pPr>
        <w:tabs>
          <w:tab w:val="left" w:pos="72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proofErr w:type="gramStart"/>
      <w:r w:rsidRPr="002105E1">
        <w:rPr>
          <w:rFonts w:ascii="Verdana" w:hAnsi="Verdana"/>
          <w:sz w:val="18"/>
          <w:szCs w:val="18"/>
        </w:rPr>
        <w:t>sporządzony</w:t>
      </w:r>
      <w:proofErr w:type="gramEnd"/>
      <w:r w:rsidRPr="002105E1">
        <w:rPr>
          <w:rFonts w:ascii="Verdana" w:hAnsi="Verdana"/>
          <w:sz w:val="18"/>
          <w:szCs w:val="18"/>
        </w:rPr>
        <w:t xml:space="preserve"> w dniu </w:t>
      </w:r>
      <w:r w:rsidR="00674383">
        <w:rPr>
          <w:rFonts w:ascii="Verdana" w:hAnsi="Verdana"/>
          <w:sz w:val="18"/>
          <w:szCs w:val="18"/>
        </w:rPr>
        <w:t>………………………….</w:t>
      </w:r>
      <w:r w:rsidRPr="002105E1">
        <w:rPr>
          <w:rFonts w:ascii="Verdana" w:hAnsi="Verdana"/>
          <w:sz w:val="18"/>
          <w:szCs w:val="18"/>
        </w:rPr>
        <w:t xml:space="preserve"> </w:t>
      </w:r>
      <w:proofErr w:type="gramStart"/>
      <w:r w:rsidRPr="002105E1">
        <w:rPr>
          <w:rFonts w:ascii="Verdana" w:hAnsi="Verdana"/>
          <w:sz w:val="18"/>
          <w:szCs w:val="18"/>
        </w:rPr>
        <w:t>w</w:t>
      </w:r>
      <w:proofErr w:type="gramEnd"/>
      <w:r w:rsidRPr="002105E1">
        <w:rPr>
          <w:rFonts w:ascii="Verdana" w:hAnsi="Verdana"/>
          <w:sz w:val="18"/>
          <w:szCs w:val="18"/>
        </w:rPr>
        <w:t xml:space="preserve"> sprawie przekazania nieruchomości gruntowej:</w:t>
      </w:r>
    </w:p>
    <w:p w:rsidR="001410E0" w:rsidRPr="002105E1" w:rsidRDefault="001410E0" w:rsidP="004E4952">
      <w:pPr>
        <w:pStyle w:val="Akapitzlist1"/>
        <w:spacing w:line="276" w:lineRule="auto"/>
        <w:ind w:left="0"/>
        <w:jc w:val="both"/>
        <w:rPr>
          <w:rFonts w:ascii="Verdana" w:hAnsi="Verdana"/>
          <w:sz w:val="18"/>
          <w:szCs w:val="18"/>
          <w:lang w:eastAsia="pl-PL"/>
        </w:rPr>
      </w:pPr>
      <w:r w:rsidRPr="002105E1">
        <w:rPr>
          <w:rFonts w:ascii="Verdana" w:hAnsi="Verdana"/>
          <w:sz w:val="18"/>
          <w:szCs w:val="18"/>
        </w:rPr>
        <w:t xml:space="preserve">położonej we Wrocławiu przy ul. </w:t>
      </w:r>
      <w:r w:rsidR="00674383">
        <w:rPr>
          <w:rFonts w:ascii="Verdana" w:hAnsi="Verdana"/>
          <w:sz w:val="18"/>
          <w:szCs w:val="18"/>
        </w:rPr>
        <w:t xml:space="preserve">Koreańskiej 1A </w:t>
      </w:r>
      <w:r w:rsidRPr="002105E1">
        <w:rPr>
          <w:rFonts w:ascii="Verdana" w:hAnsi="Verdana"/>
          <w:sz w:val="18"/>
          <w:szCs w:val="18"/>
        </w:rPr>
        <w:t xml:space="preserve">oznaczonej geodezyjnie jako </w:t>
      </w:r>
      <w:proofErr w:type="gramStart"/>
      <w:r w:rsidRPr="002105E1">
        <w:rPr>
          <w:rFonts w:ascii="Verdana" w:hAnsi="Verdana"/>
          <w:sz w:val="18"/>
          <w:szCs w:val="18"/>
        </w:rPr>
        <w:t>działka                                  nr</w:t>
      </w:r>
      <w:proofErr w:type="gramEnd"/>
      <w:r w:rsidRPr="002105E1">
        <w:rPr>
          <w:rFonts w:ascii="Verdana" w:hAnsi="Verdana"/>
          <w:sz w:val="18"/>
          <w:szCs w:val="18"/>
        </w:rPr>
        <w:t xml:space="preserve"> </w:t>
      </w:r>
      <w:r w:rsidR="00674383">
        <w:rPr>
          <w:rFonts w:ascii="Verdana" w:hAnsi="Verdana"/>
          <w:sz w:val="18"/>
          <w:szCs w:val="18"/>
        </w:rPr>
        <w:t>5/2, AM-21</w:t>
      </w:r>
      <w:r w:rsidRPr="002105E1">
        <w:rPr>
          <w:rFonts w:ascii="Verdana" w:hAnsi="Verdana"/>
          <w:sz w:val="18"/>
          <w:szCs w:val="18"/>
        </w:rPr>
        <w:t xml:space="preserve">, obręb </w:t>
      </w:r>
      <w:r w:rsidR="00674383">
        <w:rPr>
          <w:rFonts w:ascii="Verdana" w:hAnsi="Verdana"/>
          <w:sz w:val="18"/>
          <w:szCs w:val="18"/>
        </w:rPr>
        <w:t>Brochów, księga wieczysta</w:t>
      </w:r>
      <w:r w:rsidRPr="002105E1">
        <w:rPr>
          <w:rFonts w:ascii="Verdana" w:hAnsi="Verdana"/>
          <w:sz w:val="18"/>
          <w:szCs w:val="18"/>
        </w:rPr>
        <w:t xml:space="preserve"> nr: </w:t>
      </w:r>
      <w:r w:rsidR="00674383" w:rsidRPr="00674383">
        <w:rPr>
          <w:rFonts w:ascii="Verdana" w:hAnsi="Verdana"/>
          <w:sz w:val="18"/>
          <w:szCs w:val="18"/>
        </w:rPr>
        <w:t>WR1K/00177095/3</w:t>
      </w:r>
      <w:r w:rsidR="00674383" w:rsidRPr="00674383">
        <w:rPr>
          <w:rFonts w:ascii="Verdana" w:hAnsi="Verdana"/>
          <w:sz w:val="18"/>
          <w:szCs w:val="18"/>
        </w:rPr>
        <w:t>.</w:t>
      </w:r>
    </w:p>
    <w:p w:rsidR="001410E0" w:rsidRPr="002105E1" w:rsidRDefault="001410E0" w:rsidP="00C01309">
      <w:pPr>
        <w:pStyle w:val="Akapitzlist1"/>
        <w:widowControl/>
        <w:suppressAutoHyphens w:val="0"/>
        <w:spacing w:line="276" w:lineRule="auto"/>
        <w:ind w:left="0"/>
        <w:rPr>
          <w:rFonts w:ascii="Verdana" w:hAnsi="Verdana"/>
          <w:sz w:val="18"/>
          <w:szCs w:val="18"/>
          <w:lang w:eastAsia="pl-PL"/>
        </w:rPr>
      </w:pPr>
    </w:p>
    <w:p w:rsidR="001410E0" w:rsidRPr="002105E1" w:rsidRDefault="001410E0" w:rsidP="000842BD">
      <w:pPr>
        <w:autoSpaceDE w:val="0"/>
        <w:jc w:val="both"/>
        <w:rPr>
          <w:rFonts w:ascii="Verdana" w:hAnsi="Verdana"/>
          <w:sz w:val="18"/>
          <w:szCs w:val="18"/>
        </w:rPr>
      </w:pPr>
      <w:r w:rsidRPr="002105E1">
        <w:rPr>
          <w:rFonts w:ascii="Verdana" w:hAnsi="Verdana"/>
          <w:sz w:val="18"/>
          <w:szCs w:val="18"/>
        </w:rPr>
        <w:t>zwanej w dalszej treści protokołu „</w:t>
      </w:r>
      <w:r w:rsidRPr="002105E1">
        <w:rPr>
          <w:rFonts w:ascii="Verdana" w:hAnsi="Verdana"/>
          <w:b/>
          <w:sz w:val="18"/>
          <w:szCs w:val="18"/>
        </w:rPr>
        <w:t>Nieruchomością”</w:t>
      </w:r>
      <w:r w:rsidRPr="002105E1">
        <w:rPr>
          <w:rFonts w:ascii="Verdana" w:hAnsi="Verdana"/>
          <w:sz w:val="18"/>
          <w:szCs w:val="18"/>
        </w:rPr>
        <w:t>.</w:t>
      </w:r>
    </w:p>
    <w:p w:rsidR="001410E0" w:rsidRPr="00C31038" w:rsidRDefault="001410E0" w:rsidP="000842BD">
      <w:pPr>
        <w:autoSpaceDE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C31038">
        <w:rPr>
          <w:rFonts w:ascii="Verdana" w:hAnsi="Verdana"/>
          <w:b/>
          <w:sz w:val="18"/>
          <w:szCs w:val="18"/>
          <w:u w:val="single"/>
        </w:rPr>
        <w:t>Strona przekazująca:</w:t>
      </w:r>
    </w:p>
    <w:p w:rsidR="001410E0" w:rsidRPr="00C31038" w:rsidRDefault="001410E0" w:rsidP="000842BD">
      <w:pPr>
        <w:autoSpaceDE w:val="0"/>
        <w:jc w:val="both"/>
        <w:rPr>
          <w:rFonts w:ascii="Verdana" w:hAnsi="Verdana"/>
          <w:sz w:val="18"/>
          <w:szCs w:val="18"/>
        </w:rPr>
      </w:pPr>
      <w:r w:rsidRPr="00C31038">
        <w:rPr>
          <w:rFonts w:ascii="Verdana" w:hAnsi="Verdana"/>
          <w:sz w:val="18"/>
          <w:szCs w:val="18"/>
        </w:rPr>
        <w:t xml:space="preserve">Wrocławskie Mieszkania Spółka z o. o. </w:t>
      </w:r>
      <w:proofErr w:type="gramStart"/>
      <w:r w:rsidRPr="00C31038">
        <w:rPr>
          <w:rFonts w:ascii="Verdana" w:hAnsi="Verdana"/>
          <w:sz w:val="18"/>
          <w:szCs w:val="18"/>
        </w:rPr>
        <w:t>ul</w:t>
      </w:r>
      <w:proofErr w:type="gramEnd"/>
      <w:r w:rsidRPr="00C31038">
        <w:rPr>
          <w:rFonts w:ascii="Verdana" w:hAnsi="Verdana"/>
          <w:sz w:val="18"/>
          <w:szCs w:val="18"/>
        </w:rPr>
        <w:t>. M. Reja 53-55, 50-343 Wro</w:t>
      </w:r>
      <w:r w:rsidR="002B032D">
        <w:rPr>
          <w:rFonts w:ascii="Verdana" w:hAnsi="Verdana"/>
          <w:sz w:val="18"/>
          <w:szCs w:val="18"/>
        </w:rPr>
        <w:t>cław, Biuro Obsługi Klienta nr 6</w:t>
      </w:r>
      <w:r w:rsidRPr="00C31038">
        <w:rPr>
          <w:rFonts w:ascii="Verdana" w:hAnsi="Verdana"/>
          <w:sz w:val="18"/>
          <w:szCs w:val="18"/>
        </w:rPr>
        <w:t xml:space="preserve"> ul. </w:t>
      </w:r>
      <w:r w:rsidR="002B032D">
        <w:rPr>
          <w:rFonts w:ascii="Verdana" w:hAnsi="Verdana"/>
          <w:sz w:val="18"/>
          <w:szCs w:val="18"/>
        </w:rPr>
        <w:t>Gazowa 20</w:t>
      </w:r>
      <w:r w:rsidRPr="00C31038">
        <w:rPr>
          <w:rFonts w:ascii="Verdana" w:hAnsi="Verdana"/>
          <w:sz w:val="18"/>
          <w:szCs w:val="18"/>
        </w:rPr>
        <w:t xml:space="preserve">, </w:t>
      </w:r>
      <w:r w:rsidR="002B032D">
        <w:t>50-513</w:t>
      </w:r>
      <w:r w:rsidR="002B032D" w:rsidRPr="00C31038">
        <w:rPr>
          <w:rFonts w:ascii="Verdana" w:hAnsi="Verdana"/>
          <w:sz w:val="18"/>
          <w:szCs w:val="18"/>
        </w:rPr>
        <w:t xml:space="preserve"> </w:t>
      </w:r>
      <w:r w:rsidRPr="00C31038">
        <w:rPr>
          <w:rFonts w:ascii="Verdana" w:hAnsi="Verdana"/>
          <w:sz w:val="18"/>
          <w:szCs w:val="18"/>
        </w:rPr>
        <w:t>Wrocław:</w:t>
      </w:r>
    </w:p>
    <w:p w:rsidR="001410E0" w:rsidRDefault="00D855BF" w:rsidP="00C216D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………………………………………………………………………………………..</w:t>
      </w:r>
    </w:p>
    <w:p w:rsidR="001410E0" w:rsidRDefault="00D855BF" w:rsidP="00C216D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…………………………………………………………………………………………….</w:t>
      </w:r>
    </w:p>
    <w:p w:rsidR="001410E0" w:rsidRDefault="001410E0" w:rsidP="000842BD">
      <w:pPr>
        <w:autoSpaceDE w:val="0"/>
        <w:spacing w:after="12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410E0" w:rsidRPr="00C31038" w:rsidRDefault="001410E0" w:rsidP="000842BD">
      <w:pPr>
        <w:autoSpaceDE w:val="0"/>
        <w:spacing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C31038">
        <w:rPr>
          <w:rFonts w:ascii="Verdana" w:hAnsi="Verdana"/>
          <w:b/>
          <w:sz w:val="18"/>
          <w:szCs w:val="18"/>
          <w:u w:val="single"/>
        </w:rPr>
        <w:t>Strona przyjmująca:</w:t>
      </w:r>
    </w:p>
    <w:p w:rsidR="001410E0" w:rsidRDefault="002B032D" w:rsidP="002105E1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10E0" w:rsidRDefault="001410E0" w:rsidP="002105E1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 ……………………………………………………………………….</w:t>
      </w:r>
    </w:p>
    <w:p w:rsidR="001410E0" w:rsidRDefault="001410E0" w:rsidP="004E4952">
      <w:pPr>
        <w:autoSpaceDE w:val="0"/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C31038">
        <w:rPr>
          <w:rFonts w:ascii="Verdana" w:hAnsi="Verdana"/>
          <w:b/>
          <w:sz w:val="18"/>
          <w:szCs w:val="18"/>
          <w:u w:val="single"/>
        </w:rPr>
        <w:t>Przedmiot przekazania:</w:t>
      </w:r>
    </w:p>
    <w:p w:rsidR="001410E0" w:rsidRDefault="001410E0" w:rsidP="004E4952">
      <w:pPr>
        <w:autoSpaceDE w:val="0"/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410E0" w:rsidRPr="00C31038" w:rsidRDefault="001410E0" w:rsidP="004E4952">
      <w:pPr>
        <w:pStyle w:val="Akapitzlist1"/>
        <w:ind w:left="0"/>
        <w:jc w:val="both"/>
        <w:rPr>
          <w:rFonts w:ascii="Verdana" w:hAnsi="Verdana"/>
          <w:sz w:val="18"/>
          <w:szCs w:val="18"/>
          <w:lang w:eastAsia="pl-PL"/>
        </w:rPr>
      </w:pPr>
      <w:r w:rsidRPr="00DE4038">
        <w:rPr>
          <w:rFonts w:ascii="Verdana" w:hAnsi="Verdana"/>
          <w:sz w:val="18"/>
          <w:szCs w:val="18"/>
          <w:u w:val="single"/>
          <w:lang w:eastAsia="pl-PL"/>
        </w:rPr>
        <w:t>Opis stanu prawnego i faktycznego Nieruchomości</w:t>
      </w:r>
      <w:r w:rsidRPr="00C31038">
        <w:rPr>
          <w:rFonts w:ascii="Verdana" w:hAnsi="Verdana"/>
          <w:sz w:val="18"/>
          <w:szCs w:val="18"/>
          <w:lang w:eastAsia="pl-PL"/>
        </w:rPr>
        <w:t>:</w:t>
      </w:r>
    </w:p>
    <w:p w:rsidR="001410E0" w:rsidRDefault="002B032D" w:rsidP="004E4952">
      <w:pPr>
        <w:pStyle w:val="Akapitzlist1"/>
        <w:ind w:left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10E0">
        <w:rPr>
          <w:rFonts w:ascii="Verdana" w:hAnsi="Verdana"/>
          <w:sz w:val="18"/>
          <w:szCs w:val="18"/>
          <w:lang w:eastAsia="pl-PL"/>
        </w:rPr>
        <w:t>,</w:t>
      </w:r>
    </w:p>
    <w:p w:rsidR="001410E0" w:rsidRDefault="001410E0" w:rsidP="000842BD">
      <w:pPr>
        <w:pStyle w:val="Akapitzlist1"/>
        <w:spacing w:line="276" w:lineRule="auto"/>
        <w:ind w:left="0"/>
        <w:jc w:val="both"/>
        <w:rPr>
          <w:rFonts w:ascii="Verdana" w:hAnsi="Verdana"/>
          <w:sz w:val="18"/>
          <w:szCs w:val="18"/>
          <w:lang w:eastAsia="pl-PL"/>
        </w:rPr>
      </w:pPr>
      <w:r w:rsidRPr="00333959">
        <w:rPr>
          <w:rFonts w:ascii="Verdana" w:hAnsi="Verdana"/>
          <w:b/>
          <w:sz w:val="18"/>
          <w:szCs w:val="18"/>
          <w:lang w:eastAsia="pl-PL"/>
        </w:rPr>
        <w:t>Uwagi:</w:t>
      </w:r>
      <w:r>
        <w:rPr>
          <w:rFonts w:ascii="Verdana" w:hAnsi="Verdana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</w:t>
      </w:r>
    </w:p>
    <w:p w:rsidR="001410E0" w:rsidRPr="00C31038" w:rsidRDefault="001410E0" w:rsidP="000842BD">
      <w:pPr>
        <w:pStyle w:val="Akapitzlist1"/>
        <w:spacing w:line="276" w:lineRule="auto"/>
        <w:ind w:left="0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1410E0" w:rsidRPr="00C31038" w:rsidRDefault="001410E0" w:rsidP="000842BD">
      <w:pPr>
        <w:numPr>
          <w:ins w:id="1" w:author="Unknown" w:date="2015-02-26T13:32:00Z"/>
        </w:numPr>
        <w:autoSpaceDE w:val="0"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C31038">
        <w:rPr>
          <w:rFonts w:ascii="Verdana" w:hAnsi="Verdana"/>
          <w:b/>
          <w:sz w:val="18"/>
          <w:szCs w:val="18"/>
          <w:u w:val="single"/>
        </w:rPr>
        <w:t>Podstawa prawna przekazania:</w:t>
      </w:r>
    </w:p>
    <w:p w:rsidR="001410E0" w:rsidRPr="00C31038" w:rsidRDefault="002B032D" w:rsidP="000842BD">
      <w:pPr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Umowa </w:t>
      </w:r>
      <w:proofErr w:type="gramStart"/>
      <w:r>
        <w:rPr>
          <w:rFonts w:ascii="Verdana" w:hAnsi="Verdana"/>
          <w:sz w:val="18"/>
          <w:szCs w:val="18"/>
        </w:rPr>
        <w:t xml:space="preserve">nr </w:t>
      </w:r>
      <w:r w:rsidR="001410E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…………………………….</w:t>
      </w:r>
      <w:r w:rsidR="001410E0">
        <w:rPr>
          <w:rFonts w:ascii="Verdana" w:hAnsi="Verdana"/>
          <w:sz w:val="18"/>
          <w:szCs w:val="18"/>
        </w:rPr>
        <w:t>z</w:t>
      </w:r>
      <w:proofErr w:type="gramEnd"/>
      <w:r w:rsidR="001410E0">
        <w:rPr>
          <w:rFonts w:ascii="Verdana" w:hAnsi="Verdana"/>
          <w:sz w:val="18"/>
          <w:szCs w:val="18"/>
        </w:rPr>
        <w:t xml:space="preserve"> dnia </w:t>
      </w:r>
      <w:r>
        <w:rPr>
          <w:rFonts w:ascii="Verdana" w:hAnsi="Verdana"/>
          <w:sz w:val="18"/>
          <w:szCs w:val="18"/>
        </w:rPr>
        <w:t>…………………..</w:t>
      </w:r>
      <w:r w:rsidR="001410E0">
        <w:rPr>
          <w:rFonts w:ascii="Verdana" w:hAnsi="Verdana"/>
          <w:sz w:val="18"/>
          <w:szCs w:val="18"/>
        </w:rPr>
        <w:t xml:space="preserve">. </w:t>
      </w:r>
    </w:p>
    <w:p w:rsidR="001410E0" w:rsidRDefault="001410E0" w:rsidP="004E4952">
      <w:p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31038">
        <w:rPr>
          <w:rFonts w:ascii="Verdana" w:hAnsi="Verdana"/>
          <w:b/>
          <w:sz w:val="18"/>
          <w:szCs w:val="18"/>
          <w:u w:val="single"/>
        </w:rPr>
        <w:t>Termin przekazania Nieruchomości</w:t>
      </w:r>
      <w:r w:rsidRPr="00C31038">
        <w:rPr>
          <w:rFonts w:ascii="Verdana" w:hAnsi="Verdana"/>
          <w:b/>
          <w:sz w:val="18"/>
          <w:szCs w:val="18"/>
        </w:rPr>
        <w:t>:</w:t>
      </w:r>
      <w:r w:rsidRPr="00C31038">
        <w:rPr>
          <w:rFonts w:ascii="Verdana" w:hAnsi="Verdana"/>
          <w:sz w:val="18"/>
          <w:szCs w:val="18"/>
        </w:rPr>
        <w:t xml:space="preserve"> od </w:t>
      </w:r>
      <w:r w:rsidR="002B032D">
        <w:rPr>
          <w:rFonts w:ascii="Verdana" w:hAnsi="Verdana"/>
          <w:sz w:val="18"/>
          <w:szCs w:val="18"/>
        </w:rPr>
        <w:t>dnia……………………………..</w:t>
      </w:r>
      <w:proofErr w:type="gramStart"/>
      <w:r w:rsidR="002B032D">
        <w:rPr>
          <w:rFonts w:ascii="Verdana" w:hAnsi="Verdana"/>
          <w:sz w:val="18"/>
          <w:szCs w:val="18"/>
        </w:rPr>
        <w:t>r</w:t>
      </w:r>
      <w:proofErr w:type="gramEnd"/>
      <w:r w:rsidR="002B032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do dnia </w:t>
      </w:r>
      <w:r w:rsidR="002B032D">
        <w:rPr>
          <w:rFonts w:ascii="Verdana" w:hAnsi="Verdana"/>
          <w:sz w:val="18"/>
          <w:szCs w:val="18"/>
        </w:rPr>
        <w:t>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C31038">
        <w:rPr>
          <w:rFonts w:ascii="Verdana" w:hAnsi="Verdana"/>
          <w:sz w:val="18"/>
          <w:szCs w:val="18"/>
        </w:rPr>
        <w:t>r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1410E0" w:rsidRPr="00C31038" w:rsidRDefault="001410E0" w:rsidP="004E4952">
      <w:p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410E0" w:rsidRDefault="001410E0" w:rsidP="004E4952">
      <w:p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31038">
        <w:rPr>
          <w:rFonts w:ascii="Verdana" w:hAnsi="Verdana"/>
          <w:sz w:val="18"/>
          <w:szCs w:val="18"/>
        </w:rPr>
        <w:t>Inwestor</w:t>
      </w:r>
      <w:r>
        <w:rPr>
          <w:rFonts w:ascii="Verdana" w:hAnsi="Verdana"/>
          <w:sz w:val="18"/>
          <w:szCs w:val="18"/>
        </w:rPr>
        <w:t xml:space="preserve"> </w:t>
      </w:r>
      <w:r w:rsidRPr="00C31038">
        <w:rPr>
          <w:rFonts w:ascii="Verdana" w:hAnsi="Verdana"/>
          <w:sz w:val="18"/>
          <w:szCs w:val="18"/>
        </w:rPr>
        <w:t>oświadcza,</w:t>
      </w:r>
      <w:r>
        <w:rPr>
          <w:rFonts w:ascii="Verdana" w:hAnsi="Verdana"/>
          <w:sz w:val="18"/>
          <w:szCs w:val="18"/>
        </w:rPr>
        <w:t xml:space="preserve"> że przejmuje </w:t>
      </w:r>
      <w:r w:rsidRPr="00C31038">
        <w:rPr>
          <w:rFonts w:ascii="Verdana" w:hAnsi="Verdana"/>
          <w:sz w:val="18"/>
          <w:szCs w:val="18"/>
        </w:rPr>
        <w:t>Nieruchomość</w:t>
      </w:r>
      <w:r>
        <w:rPr>
          <w:rFonts w:ascii="Verdana" w:hAnsi="Verdana"/>
          <w:sz w:val="18"/>
          <w:szCs w:val="18"/>
        </w:rPr>
        <w:t xml:space="preserve"> </w:t>
      </w:r>
      <w:r w:rsidRPr="00C31038">
        <w:rPr>
          <w:rFonts w:ascii="Verdana" w:hAnsi="Verdana"/>
          <w:sz w:val="18"/>
          <w:szCs w:val="18"/>
        </w:rPr>
        <w:t>we</w:t>
      </w:r>
      <w:r>
        <w:rPr>
          <w:rFonts w:ascii="Verdana" w:hAnsi="Verdana"/>
          <w:sz w:val="18"/>
          <w:szCs w:val="18"/>
        </w:rPr>
        <w:t xml:space="preserve"> </w:t>
      </w:r>
      <w:r w:rsidRPr="00C31038">
        <w:rPr>
          <w:rFonts w:ascii="Verdana" w:hAnsi="Verdana"/>
          <w:sz w:val="18"/>
          <w:szCs w:val="18"/>
        </w:rPr>
        <w:t>wskazanym</w:t>
      </w:r>
      <w:r>
        <w:rPr>
          <w:rFonts w:ascii="Verdana" w:hAnsi="Verdana"/>
          <w:sz w:val="18"/>
          <w:szCs w:val="18"/>
        </w:rPr>
        <w:t xml:space="preserve"> </w:t>
      </w:r>
      <w:r w:rsidRPr="00C31038">
        <w:rPr>
          <w:rFonts w:ascii="Verdana" w:hAnsi="Verdana"/>
          <w:sz w:val="18"/>
          <w:szCs w:val="18"/>
        </w:rPr>
        <w:t>w niniejszym protokole stanie prawnym i faktycznym oraz nie wnosi do nich żadnych uwag i zastrzeżeń.</w:t>
      </w:r>
    </w:p>
    <w:p w:rsidR="001410E0" w:rsidRDefault="001410E0" w:rsidP="004E4952">
      <w:p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410E0" w:rsidRPr="00474F4C" w:rsidRDefault="001410E0" w:rsidP="000842BD">
      <w:pPr>
        <w:autoSpaceDE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STRONA PRZEKAZUJĄCA: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</w:t>
      </w:r>
      <w:r w:rsidRPr="00474F4C">
        <w:rPr>
          <w:rFonts w:ascii="Verdana" w:hAnsi="Verdana"/>
          <w:b/>
          <w:sz w:val="18"/>
          <w:szCs w:val="18"/>
        </w:rPr>
        <w:t>STRONA PRZYJMUJĄCA:</w:t>
      </w:r>
    </w:p>
    <w:p w:rsidR="001410E0" w:rsidRPr="00C31038" w:rsidRDefault="001410E0" w:rsidP="004E4952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1038">
        <w:rPr>
          <w:rFonts w:ascii="Verdana" w:hAnsi="Verdana"/>
          <w:sz w:val="18"/>
          <w:szCs w:val="18"/>
        </w:rPr>
        <w:t>1. …………………………………..</w:t>
      </w:r>
      <w:r w:rsidRPr="00C31038">
        <w:rPr>
          <w:rFonts w:ascii="Verdana" w:hAnsi="Verdana"/>
          <w:sz w:val="18"/>
          <w:szCs w:val="18"/>
        </w:rPr>
        <w:tab/>
      </w:r>
      <w:r w:rsidRPr="00C31038">
        <w:rPr>
          <w:rFonts w:ascii="Verdana" w:hAnsi="Verdana"/>
          <w:sz w:val="18"/>
          <w:szCs w:val="18"/>
        </w:rPr>
        <w:tab/>
      </w:r>
      <w:r w:rsidRPr="00C31038">
        <w:rPr>
          <w:rFonts w:ascii="Verdana" w:hAnsi="Verdana"/>
          <w:sz w:val="18"/>
          <w:szCs w:val="18"/>
        </w:rPr>
        <w:tab/>
      </w:r>
      <w:r w:rsidRPr="00C31038">
        <w:rPr>
          <w:rFonts w:ascii="Verdana" w:hAnsi="Verdana"/>
          <w:sz w:val="18"/>
          <w:szCs w:val="18"/>
        </w:rPr>
        <w:tab/>
      </w:r>
      <w:r w:rsidRPr="00C31038">
        <w:rPr>
          <w:rFonts w:ascii="Verdana" w:hAnsi="Verdana"/>
          <w:sz w:val="18"/>
          <w:szCs w:val="18"/>
        </w:rPr>
        <w:tab/>
      </w:r>
      <w:r w:rsidRPr="00C31038">
        <w:rPr>
          <w:rFonts w:ascii="Verdana" w:hAnsi="Verdana"/>
          <w:sz w:val="18"/>
          <w:szCs w:val="18"/>
        </w:rPr>
        <w:tab/>
        <w:t>1. ………………………………..</w:t>
      </w:r>
    </w:p>
    <w:p w:rsidR="001410E0" w:rsidRPr="00C31038" w:rsidRDefault="001410E0" w:rsidP="004E4952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…………………………………..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410E0" w:rsidRPr="00C31038" w:rsidRDefault="001410E0" w:rsidP="000842BD">
      <w:pPr>
        <w:autoSpaceDE w:val="0"/>
        <w:jc w:val="both"/>
        <w:rPr>
          <w:rFonts w:ascii="Verdana" w:hAnsi="Verdana"/>
          <w:sz w:val="18"/>
          <w:szCs w:val="18"/>
        </w:rPr>
      </w:pPr>
    </w:p>
    <w:p w:rsidR="001410E0" w:rsidRPr="00C31038" w:rsidRDefault="001410E0" w:rsidP="000842BD">
      <w:pPr>
        <w:autoSpaceDE w:val="0"/>
        <w:jc w:val="both"/>
        <w:rPr>
          <w:rFonts w:ascii="Verdana" w:hAnsi="Verdana"/>
          <w:sz w:val="18"/>
          <w:szCs w:val="18"/>
        </w:rPr>
      </w:pPr>
    </w:p>
    <w:sectPr w:rsidR="001410E0" w:rsidRPr="00C31038" w:rsidSect="00DE403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0051"/>
    <w:multiLevelType w:val="hybridMultilevel"/>
    <w:tmpl w:val="BCC68918"/>
    <w:lvl w:ilvl="0" w:tplc="80328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F55D4"/>
    <w:multiLevelType w:val="hybridMultilevel"/>
    <w:tmpl w:val="973EC6DE"/>
    <w:lvl w:ilvl="0" w:tplc="803283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0B7EC4"/>
    <w:multiLevelType w:val="hybridMultilevel"/>
    <w:tmpl w:val="51D4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F7CF7"/>
    <w:multiLevelType w:val="hybridMultilevel"/>
    <w:tmpl w:val="E86E829C"/>
    <w:lvl w:ilvl="0" w:tplc="44A0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182924"/>
    <w:multiLevelType w:val="hybridMultilevel"/>
    <w:tmpl w:val="FF20265E"/>
    <w:lvl w:ilvl="0" w:tplc="4036BE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E3E08"/>
    <w:multiLevelType w:val="hybridMultilevel"/>
    <w:tmpl w:val="BA049D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523A27"/>
    <w:multiLevelType w:val="hybridMultilevel"/>
    <w:tmpl w:val="7960D11C"/>
    <w:lvl w:ilvl="0" w:tplc="D9DC6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6B7697"/>
    <w:multiLevelType w:val="hybridMultilevel"/>
    <w:tmpl w:val="1C36CBAA"/>
    <w:lvl w:ilvl="0" w:tplc="44A0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D"/>
    <w:rsid w:val="00000DE8"/>
    <w:rsid w:val="00003E3A"/>
    <w:rsid w:val="00025D13"/>
    <w:rsid w:val="00026BD2"/>
    <w:rsid w:val="000378DC"/>
    <w:rsid w:val="000460FA"/>
    <w:rsid w:val="00061A7C"/>
    <w:rsid w:val="000842BD"/>
    <w:rsid w:val="000A0038"/>
    <w:rsid w:val="000C46AD"/>
    <w:rsid w:val="000F0E52"/>
    <w:rsid w:val="000F5254"/>
    <w:rsid w:val="00100AC6"/>
    <w:rsid w:val="001029FC"/>
    <w:rsid w:val="00130C0F"/>
    <w:rsid w:val="00131863"/>
    <w:rsid w:val="001410E0"/>
    <w:rsid w:val="0019504F"/>
    <w:rsid w:val="001D290E"/>
    <w:rsid w:val="001F1E03"/>
    <w:rsid w:val="002105E1"/>
    <w:rsid w:val="00236B79"/>
    <w:rsid w:val="00245096"/>
    <w:rsid w:val="00246F3B"/>
    <w:rsid w:val="00263D65"/>
    <w:rsid w:val="002B032D"/>
    <w:rsid w:val="002B1B48"/>
    <w:rsid w:val="002C0D4B"/>
    <w:rsid w:val="002C185E"/>
    <w:rsid w:val="002C732C"/>
    <w:rsid w:val="003134D8"/>
    <w:rsid w:val="00320D9B"/>
    <w:rsid w:val="00333959"/>
    <w:rsid w:val="00334AF8"/>
    <w:rsid w:val="00344C9E"/>
    <w:rsid w:val="003800FD"/>
    <w:rsid w:val="00384652"/>
    <w:rsid w:val="00390DEF"/>
    <w:rsid w:val="003A63DE"/>
    <w:rsid w:val="003D0071"/>
    <w:rsid w:val="00420B66"/>
    <w:rsid w:val="00447B36"/>
    <w:rsid w:val="00462DCF"/>
    <w:rsid w:val="00474F4C"/>
    <w:rsid w:val="004D308F"/>
    <w:rsid w:val="004E368B"/>
    <w:rsid w:val="004E4952"/>
    <w:rsid w:val="00502F36"/>
    <w:rsid w:val="005048CC"/>
    <w:rsid w:val="0051216C"/>
    <w:rsid w:val="005C2856"/>
    <w:rsid w:val="00622606"/>
    <w:rsid w:val="00647B0B"/>
    <w:rsid w:val="00674383"/>
    <w:rsid w:val="006C323F"/>
    <w:rsid w:val="006E16E8"/>
    <w:rsid w:val="0071736E"/>
    <w:rsid w:val="00765DAC"/>
    <w:rsid w:val="0077243B"/>
    <w:rsid w:val="007D0168"/>
    <w:rsid w:val="007F7494"/>
    <w:rsid w:val="00853875"/>
    <w:rsid w:val="008609E2"/>
    <w:rsid w:val="008A2BD3"/>
    <w:rsid w:val="008A7726"/>
    <w:rsid w:val="008C50AD"/>
    <w:rsid w:val="008F2ED3"/>
    <w:rsid w:val="009053C6"/>
    <w:rsid w:val="009257A6"/>
    <w:rsid w:val="00926170"/>
    <w:rsid w:val="00951A39"/>
    <w:rsid w:val="00965F19"/>
    <w:rsid w:val="0098226E"/>
    <w:rsid w:val="009A1572"/>
    <w:rsid w:val="00A00C50"/>
    <w:rsid w:val="00A220ED"/>
    <w:rsid w:val="00A36F79"/>
    <w:rsid w:val="00A46B46"/>
    <w:rsid w:val="00A54550"/>
    <w:rsid w:val="00A801F4"/>
    <w:rsid w:val="00AB65C4"/>
    <w:rsid w:val="00AB6BC7"/>
    <w:rsid w:val="00AE0EBE"/>
    <w:rsid w:val="00AE5AE2"/>
    <w:rsid w:val="00AF1A0D"/>
    <w:rsid w:val="00AF65F6"/>
    <w:rsid w:val="00AF6E56"/>
    <w:rsid w:val="00B10424"/>
    <w:rsid w:val="00B14C9D"/>
    <w:rsid w:val="00B17DF2"/>
    <w:rsid w:val="00B24E75"/>
    <w:rsid w:val="00B30934"/>
    <w:rsid w:val="00B80F4B"/>
    <w:rsid w:val="00B91B9D"/>
    <w:rsid w:val="00BF76DF"/>
    <w:rsid w:val="00C01309"/>
    <w:rsid w:val="00C058A2"/>
    <w:rsid w:val="00C12018"/>
    <w:rsid w:val="00C216D4"/>
    <w:rsid w:val="00C31038"/>
    <w:rsid w:val="00C32E3E"/>
    <w:rsid w:val="00C41DD5"/>
    <w:rsid w:val="00C45214"/>
    <w:rsid w:val="00C827EC"/>
    <w:rsid w:val="00C84B3A"/>
    <w:rsid w:val="00C943CA"/>
    <w:rsid w:val="00C97E33"/>
    <w:rsid w:val="00CA5E22"/>
    <w:rsid w:val="00CC7C8E"/>
    <w:rsid w:val="00CF6C8E"/>
    <w:rsid w:val="00D10905"/>
    <w:rsid w:val="00D3608B"/>
    <w:rsid w:val="00D627FA"/>
    <w:rsid w:val="00D7275F"/>
    <w:rsid w:val="00D855BF"/>
    <w:rsid w:val="00DB2E11"/>
    <w:rsid w:val="00DD7555"/>
    <w:rsid w:val="00DE4038"/>
    <w:rsid w:val="00DF69A5"/>
    <w:rsid w:val="00E0199D"/>
    <w:rsid w:val="00E36688"/>
    <w:rsid w:val="00E63B93"/>
    <w:rsid w:val="00EC1D27"/>
    <w:rsid w:val="00EC75B4"/>
    <w:rsid w:val="00F726E8"/>
    <w:rsid w:val="00F726F2"/>
    <w:rsid w:val="00F75F3F"/>
    <w:rsid w:val="00F8151B"/>
    <w:rsid w:val="00F84272"/>
    <w:rsid w:val="00F90C78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0842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03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0842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03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dnia  17 sierpnia 2017 r</vt:lpstr>
    </vt:vector>
  </TitlesOfParts>
  <Company>WM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dnia  17 sierpnia 2017 r</dc:title>
  <dc:creator>suwadas</dc:creator>
  <cp:lastModifiedBy>Ewelina Ciurko-Sebzda</cp:lastModifiedBy>
  <cp:revision>6</cp:revision>
  <cp:lastPrinted>2018-08-31T12:55:00Z</cp:lastPrinted>
  <dcterms:created xsi:type="dcterms:W3CDTF">2018-08-31T12:23:00Z</dcterms:created>
  <dcterms:modified xsi:type="dcterms:W3CDTF">2018-08-31T13:01:00Z</dcterms:modified>
</cp:coreProperties>
</file>